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6D6979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64"/>
        <w:gridCol w:w="41"/>
        <w:gridCol w:w="869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D697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KUSTOŠIJA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D697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SOKOLSKA 7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D697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D697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D697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SEDMOG  (7abc)</w:t>
            </w:r>
          </w:p>
        </w:tc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6979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6D6979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697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D6979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46DF7" w:rsidRDefault="006D697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46DF7">
              <w:rPr>
                <w:rFonts w:ascii="Times New Roman" w:hAnsi="Times New Roman"/>
                <w:b/>
              </w:rPr>
              <w:t xml:space="preserve">2  </w:t>
            </w:r>
            <w:r w:rsidR="00A17B08" w:rsidRPr="00546DF7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46DF7" w:rsidRDefault="006D697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46DF7">
              <w:rPr>
                <w:rFonts w:ascii="Times New Roman" w:hAnsi="Times New Roman"/>
                <w:b/>
              </w:rPr>
              <w:t xml:space="preserve">1  </w:t>
            </w:r>
            <w:r w:rsidR="00A17B08" w:rsidRPr="00546DF7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6979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6D6979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697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D6979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0060B" w:rsidRDefault="006D697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0060B">
              <w:rPr>
                <w:rFonts w:ascii="Times New Roman" w:hAnsi="Times New Roman"/>
                <w:sz w:val="28"/>
                <w:szCs w:val="28"/>
                <w:vertAlign w:val="superscript"/>
              </w:rPr>
              <w:t>Područje grada Šibenika i okolice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546DF7" w:rsidRDefault="00A17B08" w:rsidP="004C3220">
            <w:pPr>
              <w:rPr>
                <w:b/>
                <w:sz w:val="22"/>
                <w:szCs w:val="22"/>
              </w:rPr>
            </w:pPr>
            <w:r w:rsidRPr="00546DF7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6D6979" w:rsidRPr="00546DF7">
              <w:rPr>
                <w:rFonts w:eastAsia="Calibri"/>
                <w:b/>
                <w:sz w:val="22"/>
                <w:szCs w:val="22"/>
              </w:rPr>
              <w:t xml:space="preserve"> 25</w:t>
            </w:r>
            <w:r w:rsidR="00075AD2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546DF7" w:rsidRDefault="00075AD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546DF7" w:rsidRDefault="00A17B08" w:rsidP="004C3220">
            <w:pPr>
              <w:rPr>
                <w:b/>
                <w:sz w:val="22"/>
                <w:szCs w:val="22"/>
              </w:rPr>
            </w:pPr>
            <w:r w:rsidRPr="00546DF7">
              <w:rPr>
                <w:rFonts w:eastAsia="Calibri"/>
                <w:b/>
                <w:sz w:val="22"/>
                <w:szCs w:val="22"/>
              </w:rPr>
              <w:t>do</w:t>
            </w:r>
            <w:r w:rsidR="006D6979" w:rsidRPr="00546DF7">
              <w:rPr>
                <w:rFonts w:eastAsia="Calibri"/>
                <w:b/>
                <w:sz w:val="22"/>
                <w:szCs w:val="22"/>
              </w:rPr>
              <w:t xml:space="preserve">  26</w:t>
            </w:r>
            <w:r w:rsidR="00075AD2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546DF7" w:rsidRDefault="00075AD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546DF7" w:rsidRDefault="00A17B08" w:rsidP="004C3220">
            <w:pPr>
              <w:rPr>
                <w:b/>
                <w:sz w:val="22"/>
                <w:szCs w:val="22"/>
              </w:rPr>
            </w:pPr>
            <w:r w:rsidRPr="00546DF7">
              <w:rPr>
                <w:rFonts w:eastAsia="Calibri"/>
                <w:b/>
                <w:sz w:val="22"/>
                <w:szCs w:val="22"/>
              </w:rPr>
              <w:t>20</w:t>
            </w:r>
            <w:r w:rsidR="006D6979" w:rsidRPr="00546DF7">
              <w:rPr>
                <w:rFonts w:eastAsia="Calibri"/>
                <w:b/>
                <w:sz w:val="22"/>
                <w:szCs w:val="22"/>
              </w:rPr>
              <w:t>17</w:t>
            </w:r>
            <w:r w:rsidR="00075AD2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546DF7" w:rsidRDefault="006D6979" w:rsidP="004C3220">
            <w:pPr>
              <w:rPr>
                <w:b/>
                <w:sz w:val="22"/>
                <w:szCs w:val="22"/>
              </w:rPr>
            </w:pPr>
            <w:r w:rsidRPr="00546DF7"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46DF7" w:rsidRDefault="006D6979" w:rsidP="004C3220">
            <w:pPr>
              <w:rPr>
                <w:b/>
                <w:sz w:val="22"/>
                <w:szCs w:val="22"/>
              </w:rPr>
            </w:pPr>
            <w:r w:rsidRPr="00546DF7">
              <w:rPr>
                <w:b/>
                <w:sz w:val="22"/>
                <w:szCs w:val="22"/>
              </w:rPr>
              <w:t>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46DF7" w:rsidRDefault="006D6979" w:rsidP="004C3220">
            <w:pPr>
              <w:rPr>
                <w:b/>
                <w:sz w:val="22"/>
                <w:szCs w:val="22"/>
              </w:rPr>
            </w:pPr>
            <w:r w:rsidRPr="00546DF7">
              <w:rPr>
                <w:b/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6D697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46DF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Otok </w:t>
            </w:r>
            <w:proofErr w:type="spellStart"/>
            <w:r>
              <w:rPr>
                <w:rFonts w:ascii="Times New Roman" w:hAnsi="Times New Roman"/>
              </w:rPr>
              <w:t>Prvić</w:t>
            </w:r>
            <w:proofErr w:type="spellEnd"/>
            <w:r>
              <w:rPr>
                <w:rFonts w:ascii="Times New Roman" w:hAnsi="Times New Roman"/>
              </w:rPr>
              <w:t>, NP Krka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6D697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Šibenik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6979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6D6979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6979" w:rsidRDefault="00A17B08" w:rsidP="004C3220">
            <w:pPr>
              <w:rPr>
                <w:b/>
                <w:sz w:val="22"/>
                <w:szCs w:val="22"/>
              </w:rPr>
            </w:pPr>
            <w:r w:rsidRPr="006D6979">
              <w:rPr>
                <w:rFonts w:eastAsia="Calibri"/>
                <w:b/>
                <w:sz w:val="22"/>
                <w:szCs w:val="22"/>
              </w:rPr>
              <w:t>Autobus</w:t>
            </w:r>
            <w:r w:rsidRPr="006D6979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46DF7" w:rsidRDefault="00075AD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6DF7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6979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6D6979">
              <w:rPr>
                <w:rFonts w:ascii="Times New Roman" w:hAnsi="Times New Roman"/>
                <w:b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697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D6979">
              <w:rPr>
                <w:rFonts w:eastAsia="Calibri"/>
                <w:b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46DF7" w:rsidRDefault="00075AD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6DF7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D6979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57535B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57535B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57535B" w:rsidRDefault="00A17B08" w:rsidP="004C3220">
            <w:pPr>
              <w:ind w:left="24"/>
              <w:rPr>
                <w:b/>
                <w:sz w:val="22"/>
                <w:szCs w:val="22"/>
              </w:rPr>
            </w:pPr>
            <w:r w:rsidRPr="0057535B">
              <w:rPr>
                <w:rFonts w:eastAsia="Calibri"/>
                <w:b/>
                <w:sz w:val="22"/>
                <w:szCs w:val="22"/>
              </w:rPr>
              <w:t xml:space="preserve">Hotel </w:t>
            </w:r>
            <w:r w:rsidRPr="0057535B">
              <w:rPr>
                <w:rFonts w:eastAsia="Calibri"/>
                <w:b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46DF7" w:rsidRDefault="006D697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strike/>
              </w:rPr>
            </w:pPr>
            <w:r w:rsidRPr="00546DF7">
              <w:rPr>
                <w:rFonts w:ascii="Times New Roman" w:hAnsi="Times New Roman"/>
                <w:b/>
              </w:rPr>
              <w:t>X  (3</w:t>
            </w:r>
            <w:r w:rsidR="00A17B08" w:rsidRPr="00546DF7">
              <w:rPr>
                <w:rFonts w:ascii="Times New Roman" w:hAnsi="Times New Roman"/>
                <w:b/>
              </w:rPr>
              <w:t xml:space="preserve">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46DF7" w:rsidRDefault="00075AD2" w:rsidP="004C3220">
            <w:pPr>
              <w:rPr>
                <w:b/>
                <w:i/>
                <w:strike/>
                <w:sz w:val="22"/>
                <w:szCs w:val="22"/>
              </w:rPr>
            </w:pPr>
            <w:r>
              <w:rPr>
                <w:b/>
                <w:i/>
                <w:strike/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57535B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b/>
                <w:sz w:val="22"/>
                <w:szCs w:val="22"/>
              </w:rPr>
            </w:pPr>
            <w:r w:rsidRPr="0057535B">
              <w:rPr>
                <w:rFonts w:eastAsia="Calibri"/>
                <w:b/>
                <w:sz w:val="22"/>
                <w:szCs w:val="22"/>
              </w:rPr>
              <w:t>e)</w:t>
            </w:r>
          </w:p>
          <w:p w:rsidR="00A17B08" w:rsidRPr="0057535B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57535B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b/>
                <w:sz w:val="22"/>
                <w:szCs w:val="22"/>
              </w:rPr>
            </w:pPr>
            <w:r w:rsidRPr="0057535B">
              <w:rPr>
                <w:rFonts w:eastAsia="Calibri"/>
                <w:b/>
                <w:sz w:val="22"/>
                <w:szCs w:val="22"/>
              </w:rPr>
              <w:t>Prehrana na bazi punoga</w:t>
            </w:r>
          </w:p>
          <w:p w:rsidR="00A17B08" w:rsidRPr="0057535B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b/>
                <w:sz w:val="22"/>
                <w:szCs w:val="22"/>
              </w:rPr>
            </w:pPr>
            <w:r w:rsidRPr="0057535B">
              <w:rPr>
                <w:rFonts w:eastAsia="Calibri"/>
                <w:b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075AD2" w:rsidP="004C3220">
            <w:pPr>
              <w:rPr>
                <w:i/>
                <w:strike/>
                <w:sz w:val="22"/>
                <w:szCs w:val="22"/>
              </w:rPr>
            </w:pPr>
            <w:r w:rsidRPr="00546DF7">
              <w:rPr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6979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6D6979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6D697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D6979">
              <w:rPr>
                <w:rFonts w:eastAsia="Calibri"/>
                <w:b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7535B" w:rsidRDefault="006D697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57535B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NP Slapovi Krke, Muzej grada Šibenika, Šibenska katedrala, Memorijalni centar Faust Vrančić (</w:t>
            </w:r>
            <w:proofErr w:type="spellStart"/>
            <w:r w:rsidRPr="0057535B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Prvić</w:t>
            </w:r>
            <w:proofErr w:type="spellEnd"/>
            <w:r w:rsidRPr="0057535B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Luka), Tvrđave Šibenik (novo i staro)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6979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6D6979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6D697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D6979">
              <w:rPr>
                <w:rFonts w:eastAsia="Calibri"/>
                <w:b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46DF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 w:rsidR="00892BD5">
              <w:rPr>
                <w:rFonts w:ascii="Times New Roman" w:hAnsi="Times New Roman"/>
                <w:vertAlign w:val="superscript"/>
              </w:rPr>
              <w:t xml:space="preserve"> </w:t>
            </w:r>
            <w:r w:rsidR="00075AD2" w:rsidRPr="00546DF7">
              <w:rPr>
                <w:rFonts w:ascii="Times New Roman" w:hAnsi="Times New Roman"/>
                <w:b/>
              </w:rPr>
              <w:t>X</w:t>
            </w:r>
            <w:r w:rsidR="00075AD2">
              <w:rPr>
                <w:rFonts w:ascii="Times New Roman" w:hAnsi="Times New Roman"/>
                <w:vertAlign w:val="superscript"/>
              </w:rPr>
              <w:t xml:space="preserve"> </w:t>
            </w:r>
            <w:r w:rsidR="0057535B">
              <w:rPr>
                <w:rFonts w:ascii="Times New Roman" w:hAnsi="Times New Roman"/>
                <w:vertAlign w:val="superscript"/>
              </w:rPr>
              <w:t xml:space="preserve">  </w:t>
            </w:r>
            <w:r w:rsidR="00892BD5" w:rsidRPr="0057535B">
              <w:rPr>
                <w:rFonts w:ascii="Times New Roman" w:hAnsi="Times New Roman"/>
                <w:sz w:val="28"/>
                <w:szCs w:val="28"/>
                <w:vertAlign w:val="superscript"/>
              </w:rPr>
              <w:t>(s</w:t>
            </w:r>
            <w:r w:rsidR="006D6979" w:rsidRPr="0057535B">
              <w:rPr>
                <w:rFonts w:ascii="Times New Roman" w:hAnsi="Times New Roman"/>
                <w:sz w:val="28"/>
                <w:szCs w:val="28"/>
                <w:vertAlign w:val="superscript"/>
              </w:rPr>
              <w:t>vih navedenih mjesta</w:t>
            </w:r>
            <w:r w:rsidR="00892BD5" w:rsidRPr="0057535B">
              <w:rPr>
                <w:rFonts w:ascii="Times New Roman" w:hAnsi="Times New Roman"/>
                <w:sz w:val="28"/>
                <w:szCs w:val="28"/>
                <w:vertAlign w:val="superscript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6979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6D6979">
              <w:rPr>
                <w:rFonts w:ascii="Times New Roman" w:hAnsi="Times New Roman"/>
                <w:b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6D697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D6979">
              <w:rPr>
                <w:rFonts w:eastAsia="Calibri"/>
                <w:b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7535B" w:rsidRDefault="006D6979" w:rsidP="00546DF7">
            <w:pPr>
              <w:rPr>
                <w:sz w:val="28"/>
                <w:szCs w:val="28"/>
                <w:vertAlign w:val="superscript"/>
              </w:rPr>
            </w:pPr>
            <w:r w:rsidRPr="0057535B">
              <w:rPr>
                <w:sz w:val="28"/>
                <w:szCs w:val="28"/>
                <w:vertAlign w:val="superscript"/>
              </w:rPr>
              <w:t xml:space="preserve">Organizirana zabava za djecu tijekom večeri – </w:t>
            </w:r>
            <w:proofErr w:type="spellStart"/>
            <w:r w:rsidRPr="0057535B">
              <w:rPr>
                <w:sz w:val="28"/>
                <w:szCs w:val="28"/>
                <w:vertAlign w:val="superscript"/>
              </w:rPr>
              <w:t>disco</w:t>
            </w:r>
            <w:proofErr w:type="spellEnd"/>
            <w:r w:rsidRPr="0057535B">
              <w:rPr>
                <w:sz w:val="28"/>
                <w:szCs w:val="28"/>
                <w:vertAlign w:val="superscript"/>
              </w:rPr>
              <w:t xml:space="preserve"> (prilagođen uzrastu</w:t>
            </w:r>
            <w:r w:rsidR="00892BD5" w:rsidRPr="0057535B">
              <w:rPr>
                <w:sz w:val="28"/>
                <w:szCs w:val="28"/>
                <w:vertAlign w:val="superscript"/>
              </w:rPr>
              <w:t>)</w:t>
            </w:r>
          </w:p>
          <w:p w:rsidR="00892BD5" w:rsidRPr="0057535B" w:rsidRDefault="00892BD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7535B">
              <w:rPr>
                <w:rFonts w:ascii="Times New Roman" w:hAnsi="Times New Roman"/>
                <w:sz w:val="28"/>
                <w:szCs w:val="28"/>
                <w:vertAlign w:val="superscript"/>
              </w:rPr>
              <w:t>Smještaj u jednom objektu za sve sudionike putovanja</w:t>
            </w:r>
          </w:p>
          <w:p w:rsidR="00892BD5" w:rsidRPr="003A2770" w:rsidRDefault="0057535B" w:rsidP="00892BD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Planirati slobodno vrijeme (u trajanju do 2 sata), možda </w:t>
            </w:r>
            <w:r w:rsidRPr="0057535B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kupanje na otoku </w:t>
            </w:r>
            <w:proofErr w:type="spellStart"/>
            <w:r w:rsidRPr="0057535B">
              <w:rPr>
                <w:rFonts w:ascii="Times New Roman" w:hAnsi="Times New Roman"/>
                <w:sz w:val="28"/>
                <w:szCs w:val="28"/>
                <w:vertAlign w:val="superscript"/>
              </w:rPr>
              <w:t>Prviću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46DF7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46DF7" w:rsidRDefault="00075AD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546DF7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46DF7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46DF7" w:rsidRDefault="00075AD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546DF7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46DF7" w:rsidRDefault="00075AD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546DF7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92BD5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veljače 2017.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892BD5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32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92BD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22.02.2017.</w:t>
            </w:r>
          </w:p>
        </w:tc>
        <w:tc>
          <w:tcPr>
            <w:tcW w:w="188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92BD5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13.30</w:t>
            </w:r>
            <w:r w:rsidR="00A17B08">
              <w:rPr>
                <w:rFonts w:ascii="Times New Roman" w:hAnsi="Times New Roman"/>
              </w:rPr>
              <w:t xml:space="preserve">  </w:t>
            </w:r>
            <w:bookmarkStart w:id="1" w:name="_GoBack"/>
            <w:bookmarkEnd w:id="1"/>
            <w:r w:rsidR="00A17B08">
              <w:rPr>
                <w:rFonts w:ascii="Times New Roman" w:hAnsi="Times New Roman"/>
              </w:rPr>
              <w:t xml:space="preserve">    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 w:rsidSect="0059039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75AD2"/>
    <w:rsid w:val="00546DF7"/>
    <w:rsid w:val="0057535B"/>
    <w:rsid w:val="0059039C"/>
    <w:rsid w:val="006D6979"/>
    <w:rsid w:val="00892BD5"/>
    <w:rsid w:val="009E58AB"/>
    <w:rsid w:val="00A17B08"/>
    <w:rsid w:val="00A621B0"/>
    <w:rsid w:val="00B0060B"/>
    <w:rsid w:val="00CD4729"/>
    <w:rsid w:val="00CF2985"/>
    <w:rsid w:val="00D67BB6"/>
    <w:rsid w:val="00F81D8F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41CB2-CBA9-4A6F-9695-8DD8EEEA2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Luka</cp:lastModifiedBy>
  <cp:revision>2</cp:revision>
  <cp:lastPrinted>2017-01-31T07:40:00Z</cp:lastPrinted>
  <dcterms:created xsi:type="dcterms:W3CDTF">2017-02-01T12:01:00Z</dcterms:created>
  <dcterms:modified xsi:type="dcterms:W3CDTF">2017-02-01T12:01:00Z</dcterms:modified>
</cp:coreProperties>
</file>