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A771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0FF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Kustošija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0FF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Sokolska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0FF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0FF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F0FF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 (7.abc)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F0FF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F0FF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0FFE" w:rsidRDefault="006F0FFE" w:rsidP="006F0FF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6F0FFE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9125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9125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9125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9125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F0FFE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F0FF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Šezdeset šest (66)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0FF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 (5)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0FF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 (3)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F0FF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F0FFE" w:rsidP="0003407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Cres, </w:t>
            </w:r>
            <w:proofErr w:type="spellStart"/>
            <w:r>
              <w:rPr>
                <w:rFonts w:ascii="Times New Roman" w:hAnsi="Times New Roman"/>
              </w:rPr>
              <w:t>Osor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1D1BE4">
              <w:rPr>
                <w:rFonts w:ascii="Times New Roman" w:hAnsi="Times New Roman"/>
              </w:rPr>
              <w:t xml:space="preserve"> eventualno Lubenice,</w:t>
            </w:r>
            <w:r>
              <w:rPr>
                <w:rFonts w:ascii="Times New Roman" w:hAnsi="Times New Roman"/>
              </w:rPr>
              <w:t xml:space="preserve"> Mali Lošinj, Krk, Punat,</w:t>
            </w:r>
            <w:r w:rsidR="00E9125A">
              <w:rPr>
                <w:rFonts w:ascii="Times New Roman" w:hAnsi="Times New Roman"/>
              </w:rPr>
              <w:t xml:space="preserve"> </w:t>
            </w:r>
            <w:proofErr w:type="spellStart"/>
            <w:r w:rsidR="00E9125A">
              <w:rPr>
                <w:rFonts w:ascii="Times New Roman" w:hAnsi="Times New Roman"/>
              </w:rPr>
              <w:t>Jurandvor</w:t>
            </w:r>
            <w:proofErr w:type="spellEnd"/>
            <w:r w:rsidR="00E9125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034076">
              <w:rPr>
                <w:rFonts w:ascii="Times New Roman" w:hAnsi="Times New Roman"/>
              </w:rPr>
              <w:t xml:space="preserve">Baška, </w:t>
            </w:r>
            <w:proofErr w:type="spellStart"/>
            <w:r w:rsidR="00E9125A">
              <w:rPr>
                <w:rFonts w:ascii="Times New Roman" w:hAnsi="Times New Roman"/>
              </w:rPr>
              <w:t>Košljun</w:t>
            </w:r>
            <w:proofErr w:type="spellEnd"/>
            <w:r w:rsidR="00034076">
              <w:rPr>
                <w:rFonts w:ascii="Times New Roman" w:hAnsi="Times New Roman"/>
              </w:rPr>
              <w:t xml:space="preserve">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F0FF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 Lošinj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912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F0FFE" w:rsidRDefault="006F0FFE" w:rsidP="00E9125A">
            <w:pPr>
              <w:jc w:val="center"/>
            </w:pPr>
            <w:r w:rsidRPr="006F0FFE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912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E9125A" w:rsidRDefault="00E9125A" w:rsidP="00E9125A">
            <w:pPr>
              <w:jc w:val="center"/>
            </w:pPr>
            <w:r w:rsidRPr="00E9125A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0FFE" w:rsidRDefault="006F0FFE" w:rsidP="006F0FFE">
            <w:pPr>
              <w:jc w:val="center"/>
              <w:rPr>
                <w:sz w:val="22"/>
                <w:szCs w:val="22"/>
              </w:rPr>
            </w:pPr>
            <w:r w:rsidRPr="006F0FFE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F0FFE" w:rsidP="006F0FF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(***)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0FFE" w:rsidRDefault="006F0FFE" w:rsidP="006F0FFE">
            <w:pPr>
              <w:jc w:val="center"/>
              <w:rPr>
                <w:sz w:val="22"/>
                <w:szCs w:val="22"/>
              </w:rPr>
            </w:pPr>
            <w:r w:rsidRPr="006F0FFE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0FFE" w:rsidRDefault="006F0FFE" w:rsidP="006F0FFE">
            <w:pPr>
              <w:jc w:val="center"/>
              <w:rPr>
                <w:sz w:val="22"/>
                <w:szCs w:val="22"/>
              </w:rPr>
            </w:pPr>
            <w:r w:rsidRPr="006F0FFE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0FFE" w:rsidRDefault="00C624BB" w:rsidP="00C624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 plavi svijet na Lošinju</w:t>
            </w:r>
            <w:r w:rsidR="006F0FFE" w:rsidRPr="006F0FFE">
              <w:rPr>
                <w:rFonts w:ascii="Times New Roman" w:hAnsi="Times New Roman"/>
                <w:sz w:val="24"/>
                <w:szCs w:val="24"/>
              </w:rPr>
              <w:t>, Akvarij u Baškoj</w:t>
            </w:r>
            <w:r w:rsidR="000340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Muzej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Košljunu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crkvicu Svete Lucije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Jurandvoru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0FFE" w:rsidRDefault="00C624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Jurandvor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Dobri dupin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0FFE" w:rsidRDefault="0003407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Svih navedenih mjesta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C624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Organizirana zabava za djecu tijekom večeri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(prilagođen uzrastu)</w:t>
            </w:r>
          </w:p>
          <w:p w:rsidR="00C624BB" w:rsidRDefault="00C624BB" w:rsidP="00C624BB">
            <w:r>
              <w:t>Smještaj u jednom objektu za sve sudionike putovanja.</w:t>
            </w:r>
          </w:p>
          <w:p w:rsidR="00C624BB" w:rsidRPr="00C624BB" w:rsidRDefault="00C624BB" w:rsidP="00C624BB">
            <w:r>
              <w:t xml:space="preserve">Planirati </w:t>
            </w:r>
            <w:r w:rsidR="0035352D">
              <w:t>slobodno vrijeme (u trajanju do 2 sata) i adekvatnu zelenu površinu za igru učenika tijekom povratka.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0FFE" w:rsidRDefault="0029674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Animatori za djecu</w:t>
            </w:r>
            <w:r w:rsidR="00034076">
              <w:rPr>
                <w:rFonts w:ascii="Times New Roman" w:hAnsi="Times New Roman"/>
                <w:sz w:val="24"/>
                <w:szCs w:val="24"/>
              </w:rPr>
              <w:t xml:space="preserve"> tijekom cijelog putovanja</w:t>
            </w:r>
            <w:r w:rsidR="0035352D">
              <w:rPr>
                <w:rFonts w:ascii="Times New Roman" w:hAnsi="Times New Roman"/>
                <w:sz w:val="24"/>
                <w:szCs w:val="24"/>
              </w:rPr>
              <w:t xml:space="preserve"> uz pripremljene sadržaje radionica.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2967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96740" w:rsidRDefault="00296740" w:rsidP="0029674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2967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96740" w:rsidRDefault="00A17B08" w:rsidP="0029674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2967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96740" w:rsidRDefault="00296740" w:rsidP="0029674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2967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96740" w:rsidRDefault="0035352D" w:rsidP="0029674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2967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96740" w:rsidRDefault="00A17B08" w:rsidP="0029674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206C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bookmarkStart w:id="1" w:name="_GoBack"/>
            <w:bookmarkEnd w:id="1"/>
            <w:r>
              <w:rPr>
                <w:rFonts w:ascii="Times New Roman" w:hAnsi="Times New Roman"/>
              </w:rPr>
              <w:t>16</w:t>
            </w:r>
            <w:r w:rsidR="005E06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veljače</w:t>
            </w:r>
            <w:r w:rsidR="005E061B">
              <w:rPr>
                <w:rFonts w:ascii="Times New Roman" w:hAnsi="Times New Roman"/>
              </w:rPr>
              <w:t xml:space="preserve"> </w:t>
            </w:r>
            <w:r w:rsidR="00B5522C">
              <w:rPr>
                <w:rFonts w:ascii="Times New Roman" w:hAnsi="Times New Roman"/>
              </w:rPr>
              <w:t>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206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E06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veljače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E061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13.15</w:t>
            </w:r>
            <w:r w:rsidR="00A17B0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4076"/>
    <w:rsid w:val="001A771D"/>
    <w:rsid w:val="001D1BE4"/>
    <w:rsid w:val="0024705D"/>
    <w:rsid w:val="00296740"/>
    <w:rsid w:val="0035352D"/>
    <w:rsid w:val="005E061B"/>
    <w:rsid w:val="006F0FFE"/>
    <w:rsid w:val="009E58AB"/>
    <w:rsid w:val="00A17B08"/>
    <w:rsid w:val="00A206CB"/>
    <w:rsid w:val="00B16ADF"/>
    <w:rsid w:val="00B5522C"/>
    <w:rsid w:val="00C56872"/>
    <w:rsid w:val="00C624BB"/>
    <w:rsid w:val="00CD4729"/>
    <w:rsid w:val="00CF2985"/>
    <w:rsid w:val="00E9125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E76B6-7F2D-403F-8653-B6DCD932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Luka</cp:lastModifiedBy>
  <cp:revision>8</cp:revision>
  <dcterms:created xsi:type="dcterms:W3CDTF">2016-01-29T11:55:00Z</dcterms:created>
  <dcterms:modified xsi:type="dcterms:W3CDTF">2016-02-04T07:45:00Z</dcterms:modified>
</cp:coreProperties>
</file>